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F8803BA" w:rsidR="001903D7" w:rsidRPr="007673FA" w:rsidRDefault="001903D7" w:rsidP="00B223B0">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06"/>
        <w:gridCol w:w="2576"/>
        <w:gridCol w:w="2271"/>
        <w:gridCol w:w="2359"/>
      </w:tblGrid>
      <w:tr w:rsidR="001C38F4" w:rsidRPr="007673FA" w14:paraId="3F0EAC25" w14:textId="77777777" w:rsidTr="003968F7">
        <w:trPr>
          <w:trHeight w:val="396"/>
        </w:trPr>
        <w:tc>
          <w:tcPr>
            <w:tcW w:w="2306" w:type="dxa"/>
            <w:shd w:val="clear" w:color="auto" w:fill="FFFFFF"/>
          </w:tcPr>
          <w:p w14:paraId="17A8B397" w14:textId="77777777" w:rsidR="001C38F4" w:rsidRPr="007673FA" w:rsidRDefault="001C38F4" w:rsidP="00FA47B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576" w:type="dxa"/>
            <w:shd w:val="clear" w:color="auto" w:fill="FFFFFF"/>
          </w:tcPr>
          <w:p w14:paraId="3DFE5470" w14:textId="7A03339E" w:rsidR="001C38F4" w:rsidRPr="00664EF8" w:rsidRDefault="001C38F4" w:rsidP="00FA47B4">
            <w:pPr>
              <w:shd w:val="clear" w:color="auto" w:fill="FFFFFF"/>
              <w:ind w:right="-993"/>
              <w:jc w:val="left"/>
              <w:rPr>
                <w:rFonts w:ascii="Verdana" w:hAnsi="Verdana" w:cs="Arial"/>
                <w:b/>
                <w:color w:val="000000" w:themeColor="text1"/>
                <w:sz w:val="22"/>
                <w:lang w:val="en-GB"/>
              </w:rPr>
            </w:pPr>
          </w:p>
        </w:tc>
        <w:tc>
          <w:tcPr>
            <w:tcW w:w="2271" w:type="dxa"/>
            <w:vMerge w:val="restart"/>
            <w:shd w:val="clear" w:color="auto" w:fill="FFFFFF"/>
          </w:tcPr>
          <w:p w14:paraId="60FA2972" w14:textId="77777777" w:rsidR="001C38F4" w:rsidRDefault="001C38F4" w:rsidP="00FA47B4">
            <w:pPr>
              <w:shd w:val="clear" w:color="auto" w:fill="FFFFFF"/>
              <w:ind w:right="-993"/>
              <w:jc w:val="left"/>
              <w:rPr>
                <w:ins w:id="1" w:author="Radu Dobrin" w:date="2017-04-24T15:22:00Z"/>
                <w:rFonts w:ascii="Verdana" w:hAnsi="Verdana" w:cs="Arial"/>
                <w:sz w:val="20"/>
                <w:lang w:val="en-GB"/>
              </w:rPr>
            </w:pPr>
            <w:r>
              <w:rPr>
                <w:rFonts w:ascii="Verdana" w:hAnsi="Verdana" w:cs="Arial"/>
                <w:sz w:val="20"/>
                <w:lang w:val="en-GB"/>
              </w:rPr>
              <w:t>Faculty/Department</w:t>
            </w:r>
          </w:p>
          <w:p w14:paraId="7814F5AB" w14:textId="77777777" w:rsidR="001C38F4" w:rsidRPr="007673FA" w:rsidRDefault="001C38F4" w:rsidP="00FA47B4">
            <w:pPr>
              <w:shd w:val="clear" w:color="auto" w:fill="FFFFFF"/>
              <w:ind w:right="-993"/>
              <w:jc w:val="left"/>
              <w:rPr>
                <w:rFonts w:ascii="Verdana" w:hAnsi="Verdana" w:cs="Arial"/>
                <w:sz w:val="20"/>
                <w:lang w:val="en-GB"/>
              </w:rPr>
            </w:pPr>
          </w:p>
        </w:tc>
        <w:tc>
          <w:tcPr>
            <w:tcW w:w="2359" w:type="dxa"/>
            <w:vMerge w:val="restart"/>
            <w:shd w:val="clear" w:color="auto" w:fill="FFFFFF"/>
          </w:tcPr>
          <w:p w14:paraId="5721999B" w14:textId="7250A5C4" w:rsidR="001C38F4" w:rsidRPr="007673FA" w:rsidRDefault="001C38F4" w:rsidP="00FA47B4">
            <w:pPr>
              <w:shd w:val="clear" w:color="auto" w:fill="FFFFFF"/>
              <w:ind w:right="-993"/>
              <w:jc w:val="center"/>
              <w:rPr>
                <w:rFonts w:ascii="Verdana" w:hAnsi="Verdana" w:cs="Arial"/>
                <w:b/>
                <w:color w:val="002060"/>
                <w:sz w:val="20"/>
                <w:lang w:val="en-GB"/>
              </w:rPr>
            </w:pPr>
          </w:p>
        </w:tc>
      </w:tr>
      <w:tr w:rsidR="001C38F4" w:rsidRPr="007673FA" w14:paraId="6FC9CC85" w14:textId="77777777" w:rsidTr="003968F7">
        <w:trPr>
          <w:trHeight w:val="396"/>
        </w:trPr>
        <w:tc>
          <w:tcPr>
            <w:tcW w:w="2306" w:type="dxa"/>
            <w:shd w:val="clear" w:color="auto" w:fill="FFFFFF"/>
          </w:tcPr>
          <w:p w14:paraId="30EEE34E" w14:textId="77777777" w:rsidR="001C38F4" w:rsidRPr="001264FF" w:rsidRDefault="001C38F4" w:rsidP="00FA47B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792F556" w14:textId="77777777" w:rsidR="001C38F4" w:rsidRPr="003D4688" w:rsidRDefault="001C38F4" w:rsidP="00FA47B4">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3BDAC174" w14:textId="77777777" w:rsidR="001C38F4" w:rsidRPr="007673FA" w:rsidRDefault="001C38F4" w:rsidP="00FA47B4">
            <w:pPr>
              <w:shd w:val="clear" w:color="auto" w:fill="FFFFFF"/>
              <w:spacing w:after="0"/>
              <w:ind w:right="-993"/>
              <w:jc w:val="left"/>
              <w:rPr>
                <w:rFonts w:ascii="Verdana" w:hAnsi="Verdana" w:cs="Arial"/>
                <w:sz w:val="20"/>
                <w:lang w:val="en-GB"/>
              </w:rPr>
            </w:pPr>
          </w:p>
        </w:tc>
        <w:tc>
          <w:tcPr>
            <w:tcW w:w="2576" w:type="dxa"/>
            <w:shd w:val="clear" w:color="auto" w:fill="FFFFFF"/>
          </w:tcPr>
          <w:p w14:paraId="523C577B" w14:textId="67E02F94" w:rsidR="001C38F4" w:rsidRPr="007673FA" w:rsidRDefault="001C38F4" w:rsidP="00FA47B4">
            <w:pPr>
              <w:shd w:val="clear" w:color="auto" w:fill="FFFFFF"/>
              <w:ind w:right="-993"/>
              <w:jc w:val="left"/>
              <w:rPr>
                <w:rFonts w:ascii="Verdana" w:hAnsi="Verdana" w:cs="Arial"/>
                <w:b/>
                <w:color w:val="002060"/>
                <w:sz w:val="20"/>
                <w:lang w:val="en-GB"/>
              </w:rPr>
            </w:pPr>
          </w:p>
        </w:tc>
        <w:tc>
          <w:tcPr>
            <w:tcW w:w="2271" w:type="dxa"/>
            <w:vMerge/>
            <w:shd w:val="clear" w:color="auto" w:fill="FFFFFF"/>
          </w:tcPr>
          <w:p w14:paraId="6FF4E970" w14:textId="77777777" w:rsidR="001C38F4" w:rsidRPr="007673FA" w:rsidRDefault="001C38F4" w:rsidP="00FA47B4">
            <w:pPr>
              <w:shd w:val="clear" w:color="auto" w:fill="FFFFFF"/>
              <w:spacing w:after="0"/>
              <w:ind w:right="-992"/>
              <w:jc w:val="left"/>
              <w:rPr>
                <w:rFonts w:ascii="Verdana" w:hAnsi="Verdana" w:cs="Arial"/>
                <w:sz w:val="20"/>
                <w:lang w:val="en-GB"/>
              </w:rPr>
            </w:pPr>
          </w:p>
        </w:tc>
        <w:tc>
          <w:tcPr>
            <w:tcW w:w="2359" w:type="dxa"/>
            <w:vMerge/>
            <w:shd w:val="clear" w:color="auto" w:fill="FFFFFF"/>
          </w:tcPr>
          <w:p w14:paraId="21AC7323" w14:textId="77777777" w:rsidR="001C38F4" w:rsidRPr="007673FA" w:rsidRDefault="001C38F4" w:rsidP="00FA47B4">
            <w:pPr>
              <w:shd w:val="clear" w:color="auto" w:fill="FFFFFF"/>
              <w:ind w:right="-993"/>
              <w:jc w:val="center"/>
              <w:rPr>
                <w:rFonts w:ascii="Verdana" w:hAnsi="Verdana" w:cs="Arial"/>
                <w:b/>
                <w:color w:val="002060"/>
                <w:sz w:val="20"/>
                <w:lang w:val="en-GB"/>
              </w:rPr>
            </w:pPr>
          </w:p>
        </w:tc>
      </w:tr>
      <w:tr w:rsidR="001C38F4" w:rsidRPr="007673FA" w14:paraId="4A5C95E1" w14:textId="77777777" w:rsidTr="003968F7">
        <w:trPr>
          <w:trHeight w:val="596"/>
        </w:trPr>
        <w:tc>
          <w:tcPr>
            <w:tcW w:w="2306" w:type="dxa"/>
            <w:shd w:val="clear" w:color="auto" w:fill="FFFFFF"/>
          </w:tcPr>
          <w:p w14:paraId="2BB7FD1C" w14:textId="77777777" w:rsidR="001C38F4" w:rsidRPr="007673FA" w:rsidRDefault="001C38F4" w:rsidP="00FA47B4">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576" w:type="dxa"/>
            <w:shd w:val="clear" w:color="auto" w:fill="FFFFFF"/>
          </w:tcPr>
          <w:p w14:paraId="6017F5DF" w14:textId="1E8E3249" w:rsidR="001C38F4" w:rsidRPr="007673FA" w:rsidRDefault="001C38F4" w:rsidP="00FA47B4">
            <w:pPr>
              <w:shd w:val="clear" w:color="auto" w:fill="FFFFFF"/>
              <w:ind w:right="-993"/>
              <w:jc w:val="left"/>
              <w:rPr>
                <w:rFonts w:ascii="Verdana" w:hAnsi="Verdana" w:cs="Arial"/>
                <w:color w:val="002060"/>
                <w:sz w:val="20"/>
                <w:lang w:val="en-GB"/>
              </w:rPr>
            </w:pPr>
          </w:p>
        </w:tc>
        <w:tc>
          <w:tcPr>
            <w:tcW w:w="2271" w:type="dxa"/>
            <w:shd w:val="clear" w:color="auto" w:fill="FFFFFF"/>
          </w:tcPr>
          <w:p w14:paraId="124043E8" w14:textId="77777777" w:rsidR="001C38F4" w:rsidRPr="007673FA" w:rsidRDefault="001C38F4" w:rsidP="00FA47B4">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59" w:type="dxa"/>
            <w:shd w:val="clear" w:color="auto" w:fill="FFFFFF"/>
          </w:tcPr>
          <w:p w14:paraId="4679D13B" w14:textId="1AF435BC" w:rsidR="001C38F4" w:rsidRPr="007673FA" w:rsidRDefault="001C38F4" w:rsidP="00FA47B4">
            <w:pPr>
              <w:shd w:val="clear" w:color="auto" w:fill="FFFFFF"/>
              <w:ind w:right="-993"/>
              <w:jc w:val="center"/>
              <w:rPr>
                <w:rFonts w:ascii="Verdana" w:hAnsi="Verdana" w:cs="Arial"/>
                <w:b/>
                <w:sz w:val="20"/>
                <w:lang w:val="en-GB"/>
              </w:rPr>
            </w:pPr>
          </w:p>
        </w:tc>
      </w:tr>
      <w:tr w:rsidR="001C38F4" w:rsidRPr="00EF398E" w14:paraId="58C42BA7" w14:textId="77777777" w:rsidTr="003968F7">
        <w:trPr>
          <w:trHeight w:val="650"/>
        </w:trPr>
        <w:tc>
          <w:tcPr>
            <w:tcW w:w="2306" w:type="dxa"/>
            <w:shd w:val="clear" w:color="auto" w:fill="FFFFFF"/>
          </w:tcPr>
          <w:p w14:paraId="5CEEC396" w14:textId="77777777" w:rsidR="001C38F4" w:rsidRPr="007673FA" w:rsidRDefault="001C38F4" w:rsidP="00FA47B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576" w:type="dxa"/>
            <w:shd w:val="clear" w:color="auto" w:fill="FFFFFF"/>
          </w:tcPr>
          <w:p w14:paraId="6FF1EC41" w14:textId="502BD51D" w:rsidR="001C38F4" w:rsidRPr="00782942" w:rsidRDefault="001C38F4" w:rsidP="00FA47B4">
            <w:pPr>
              <w:shd w:val="clear" w:color="auto" w:fill="FFFFFF"/>
              <w:spacing w:after="120"/>
              <w:ind w:right="-993"/>
              <w:jc w:val="left"/>
              <w:rPr>
                <w:rFonts w:ascii="Verdana" w:hAnsi="Verdana" w:cs="Arial"/>
                <w:sz w:val="20"/>
                <w:lang w:val="en-GB"/>
              </w:rPr>
            </w:pPr>
          </w:p>
        </w:tc>
        <w:tc>
          <w:tcPr>
            <w:tcW w:w="2271" w:type="dxa"/>
            <w:shd w:val="clear" w:color="auto" w:fill="FFFFFF"/>
          </w:tcPr>
          <w:p w14:paraId="2F017685" w14:textId="77777777" w:rsidR="001C38F4" w:rsidRPr="00782942" w:rsidRDefault="001C38F4" w:rsidP="00FA47B4">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359" w:type="dxa"/>
            <w:shd w:val="clear" w:color="auto" w:fill="FFFFFF"/>
          </w:tcPr>
          <w:p w14:paraId="662C9E5C" w14:textId="510900EF" w:rsidR="001C38F4" w:rsidRPr="005F4A59" w:rsidRDefault="001C38F4" w:rsidP="00FA47B4">
            <w:pPr>
              <w:shd w:val="clear" w:color="auto" w:fill="FFFFFF"/>
              <w:spacing w:after="120"/>
              <w:ind w:right="-993"/>
              <w:jc w:val="left"/>
              <w:rPr>
                <w:rFonts w:ascii="Verdana" w:hAnsi="Verdana" w:cs="Arial"/>
                <w:b/>
                <w:color w:val="002060"/>
                <w:sz w:val="16"/>
                <w:lang w:val="fr-BE"/>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pPr w:leftFromText="180" w:rightFromText="180" w:vertAnchor="text" w:tblpY="1"/>
        <w:tblOverlap w:val="neve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90"/>
        <w:gridCol w:w="2431"/>
        <w:gridCol w:w="2233"/>
        <w:gridCol w:w="2504"/>
      </w:tblGrid>
      <w:tr w:rsidR="003968F7" w:rsidRPr="007673FA" w14:paraId="56E93A0A" w14:textId="77777777" w:rsidTr="00036806">
        <w:trPr>
          <w:trHeight w:val="376"/>
        </w:trPr>
        <w:tc>
          <w:tcPr>
            <w:tcW w:w="2390" w:type="dxa"/>
            <w:shd w:val="clear" w:color="auto" w:fill="FFFFFF"/>
          </w:tcPr>
          <w:p w14:paraId="56E93A06" w14:textId="77777777" w:rsidR="003968F7" w:rsidRPr="007673FA" w:rsidRDefault="003968F7" w:rsidP="00036806">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31" w:type="dxa"/>
            <w:shd w:val="clear" w:color="auto" w:fill="FFFFFF"/>
          </w:tcPr>
          <w:p w14:paraId="46955BD6" w14:textId="38C01A96" w:rsidR="003968F7" w:rsidRPr="007673FA" w:rsidRDefault="003968F7" w:rsidP="00036806">
            <w:pPr>
              <w:shd w:val="clear" w:color="auto" w:fill="FFFFFF"/>
              <w:ind w:right="-993"/>
              <w:jc w:val="left"/>
              <w:rPr>
                <w:rFonts w:ascii="Verdana" w:hAnsi="Verdana" w:cs="Arial"/>
                <w:b/>
                <w:color w:val="002060"/>
                <w:sz w:val="20"/>
                <w:lang w:val="en-GB"/>
              </w:rPr>
            </w:pPr>
            <w:r w:rsidRPr="00664EF8">
              <w:rPr>
                <w:color w:val="000000" w:themeColor="text1"/>
                <w:sz w:val="22"/>
                <w:szCs w:val="24"/>
                <w:lang w:val="sv-SE"/>
              </w:rPr>
              <w:t>Mälardalen</w:t>
            </w:r>
            <w:r>
              <w:rPr>
                <w:color w:val="000000" w:themeColor="text1"/>
                <w:sz w:val="22"/>
                <w:szCs w:val="24"/>
                <w:lang w:val="sv-SE"/>
              </w:rPr>
              <w:t>s</w:t>
            </w:r>
            <w:r w:rsidRPr="00664EF8">
              <w:rPr>
                <w:color w:val="000000" w:themeColor="text1"/>
                <w:sz w:val="22"/>
                <w:szCs w:val="24"/>
                <w:lang w:val="sv-SE"/>
              </w:rPr>
              <w:t xml:space="preserve"> Högskola</w:t>
            </w:r>
          </w:p>
        </w:tc>
        <w:tc>
          <w:tcPr>
            <w:tcW w:w="2233" w:type="dxa"/>
            <w:vMerge w:val="restart"/>
            <w:shd w:val="clear" w:color="auto" w:fill="FFFFFF"/>
          </w:tcPr>
          <w:p w14:paraId="56E93A08" w14:textId="60FA8A29" w:rsidR="003968F7" w:rsidRPr="007673FA" w:rsidRDefault="003968F7" w:rsidP="00036806">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504" w:type="dxa"/>
            <w:vMerge w:val="restart"/>
            <w:shd w:val="clear" w:color="auto" w:fill="FFFFFF"/>
            <w:vAlign w:val="center"/>
          </w:tcPr>
          <w:p w14:paraId="4ED67F7A" w14:textId="77777777" w:rsidR="00036806" w:rsidRDefault="00036806" w:rsidP="00036806">
            <w:pPr>
              <w:shd w:val="clear" w:color="auto" w:fill="FFFFFF"/>
              <w:ind w:right="-993"/>
              <w:jc w:val="left"/>
              <w:rPr>
                <w:rFonts w:ascii="Verdana" w:hAnsi="Verdana" w:cs="Arial"/>
                <w:sz w:val="20"/>
                <w:lang w:val="en-GB"/>
              </w:rPr>
            </w:pPr>
            <w:r>
              <w:rPr>
                <w:rFonts w:ascii="Verdana" w:hAnsi="Verdana" w:cs="Arial"/>
                <w:sz w:val="20"/>
                <w:lang w:val="en-GB"/>
              </w:rPr>
              <w:t>School for I</w:t>
            </w:r>
            <w:r w:rsidR="003968F7" w:rsidRPr="003968F7">
              <w:rPr>
                <w:rFonts w:ascii="Verdana" w:hAnsi="Verdana" w:cs="Arial"/>
                <w:sz w:val="20"/>
                <w:lang w:val="en-GB"/>
              </w:rPr>
              <w:t xml:space="preserve">nnovation, </w:t>
            </w:r>
          </w:p>
          <w:p w14:paraId="6A4A5BDB" w14:textId="15E53AD2" w:rsidR="003968F7" w:rsidRDefault="00036806" w:rsidP="00036806">
            <w:pPr>
              <w:shd w:val="clear" w:color="auto" w:fill="FFFFFF"/>
              <w:ind w:right="-993"/>
              <w:jc w:val="left"/>
              <w:rPr>
                <w:rFonts w:ascii="Verdana" w:hAnsi="Verdana" w:cs="Arial"/>
                <w:sz w:val="20"/>
                <w:lang w:val="en-GB"/>
              </w:rPr>
            </w:pPr>
            <w:r>
              <w:rPr>
                <w:rFonts w:ascii="Verdana" w:hAnsi="Verdana" w:cs="Arial"/>
                <w:sz w:val="20"/>
                <w:lang w:val="en-GB"/>
              </w:rPr>
              <w:t xml:space="preserve">Design </w:t>
            </w:r>
            <w:r w:rsidR="003968F7">
              <w:rPr>
                <w:rFonts w:ascii="Verdana" w:hAnsi="Verdana" w:cs="Arial"/>
                <w:sz w:val="20"/>
                <w:lang w:val="en-GB"/>
              </w:rPr>
              <w:t xml:space="preserve">and </w:t>
            </w:r>
            <w:r>
              <w:rPr>
                <w:rFonts w:ascii="Verdana" w:hAnsi="Verdana" w:cs="Arial"/>
                <w:sz w:val="20"/>
                <w:lang w:val="en-GB"/>
              </w:rPr>
              <w:t>Engineering</w:t>
            </w:r>
          </w:p>
          <w:p w14:paraId="56E93A09" w14:textId="41B2CE67" w:rsidR="003968F7" w:rsidRPr="003968F7" w:rsidRDefault="003968F7" w:rsidP="00036806">
            <w:pPr>
              <w:shd w:val="clear" w:color="auto" w:fill="FFFFFF"/>
              <w:ind w:right="-993"/>
              <w:jc w:val="left"/>
              <w:rPr>
                <w:rFonts w:ascii="Verdana" w:hAnsi="Verdana" w:cs="Arial"/>
                <w:color w:val="002060"/>
                <w:sz w:val="20"/>
                <w:lang w:val="en-GB"/>
              </w:rPr>
            </w:pPr>
            <w:r w:rsidRPr="003968F7">
              <w:rPr>
                <w:rFonts w:ascii="Verdana" w:hAnsi="Verdana" w:cs="Arial"/>
                <w:sz w:val="20"/>
                <w:lang w:val="en-GB"/>
              </w:rPr>
              <w:t xml:space="preserve">University </w:t>
            </w:r>
            <w:proofErr w:type="spellStart"/>
            <w:r>
              <w:rPr>
                <w:rFonts w:ascii="Verdana" w:hAnsi="Verdana" w:cs="Arial"/>
                <w:sz w:val="20"/>
                <w:lang w:val="en-GB"/>
              </w:rPr>
              <w:t>Malardalen</w:t>
            </w:r>
            <w:proofErr w:type="spellEnd"/>
          </w:p>
        </w:tc>
      </w:tr>
      <w:tr w:rsidR="003968F7" w:rsidRPr="007673FA" w14:paraId="56E93A11" w14:textId="77777777" w:rsidTr="00036806">
        <w:trPr>
          <w:trHeight w:val="376"/>
        </w:trPr>
        <w:tc>
          <w:tcPr>
            <w:tcW w:w="2390" w:type="dxa"/>
            <w:shd w:val="clear" w:color="auto" w:fill="FFFFFF"/>
          </w:tcPr>
          <w:p w14:paraId="56E93A0B" w14:textId="70E282AF" w:rsidR="003968F7" w:rsidRPr="001264FF" w:rsidRDefault="003968F7" w:rsidP="00036806">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3968F7" w:rsidRPr="003D4688" w:rsidRDefault="003968F7" w:rsidP="00036806">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3968F7" w:rsidRPr="007673FA" w:rsidRDefault="003968F7" w:rsidP="00036806">
            <w:pPr>
              <w:shd w:val="clear" w:color="auto" w:fill="FFFFFF"/>
              <w:spacing w:after="0"/>
              <w:ind w:right="-993"/>
              <w:jc w:val="left"/>
              <w:rPr>
                <w:rFonts w:ascii="Verdana" w:hAnsi="Verdana" w:cs="Arial"/>
                <w:sz w:val="20"/>
                <w:lang w:val="en-GB"/>
              </w:rPr>
            </w:pPr>
          </w:p>
        </w:tc>
        <w:tc>
          <w:tcPr>
            <w:tcW w:w="2431" w:type="dxa"/>
            <w:shd w:val="clear" w:color="auto" w:fill="FFFFFF"/>
          </w:tcPr>
          <w:p w14:paraId="397C5B4B" w14:textId="3CC8BB18" w:rsidR="003968F7" w:rsidRPr="007673FA" w:rsidRDefault="003968F7" w:rsidP="00036806">
            <w:pPr>
              <w:shd w:val="clear" w:color="auto" w:fill="FFFFFF"/>
              <w:ind w:right="-993"/>
              <w:jc w:val="left"/>
              <w:rPr>
                <w:rFonts w:ascii="Verdana" w:hAnsi="Verdana" w:cs="Arial"/>
                <w:b/>
                <w:color w:val="002060"/>
                <w:sz w:val="20"/>
                <w:lang w:val="en-GB"/>
              </w:rPr>
            </w:pPr>
            <w:r w:rsidRPr="00B131FD">
              <w:rPr>
                <w:szCs w:val="24"/>
                <w:lang w:val="sv-SE"/>
              </w:rPr>
              <w:t>S VASTERA01</w:t>
            </w:r>
          </w:p>
        </w:tc>
        <w:tc>
          <w:tcPr>
            <w:tcW w:w="2233" w:type="dxa"/>
            <w:vMerge/>
            <w:shd w:val="clear" w:color="auto" w:fill="FFFFFF"/>
          </w:tcPr>
          <w:p w14:paraId="56E93A0F" w14:textId="77777777" w:rsidR="003968F7" w:rsidRPr="007673FA" w:rsidRDefault="003968F7" w:rsidP="00036806">
            <w:pPr>
              <w:shd w:val="clear" w:color="auto" w:fill="FFFFFF"/>
              <w:spacing w:after="0"/>
              <w:ind w:right="-992"/>
              <w:jc w:val="left"/>
              <w:rPr>
                <w:rFonts w:ascii="Verdana" w:hAnsi="Verdana" w:cs="Arial"/>
                <w:sz w:val="20"/>
                <w:lang w:val="en-GB"/>
              </w:rPr>
            </w:pPr>
          </w:p>
        </w:tc>
        <w:tc>
          <w:tcPr>
            <w:tcW w:w="2504" w:type="dxa"/>
            <w:vMerge/>
            <w:shd w:val="clear" w:color="auto" w:fill="FFFFFF"/>
            <w:vAlign w:val="center"/>
          </w:tcPr>
          <w:p w14:paraId="56E93A10" w14:textId="77777777" w:rsidR="003968F7" w:rsidRPr="007673FA" w:rsidRDefault="003968F7" w:rsidP="00036806">
            <w:pPr>
              <w:shd w:val="clear" w:color="auto" w:fill="FFFFFF"/>
              <w:ind w:right="-993"/>
              <w:jc w:val="left"/>
              <w:rPr>
                <w:rFonts w:ascii="Verdana" w:hAnsi="Verdana" w:cs="Arial"/>
                <w:b/>
                <w:color w:val="002060"/>
                <w:sz w:val="20"/>
                <w:lang w:val="en-GB"/>
              </w:rPr>
            </w:pPr>
          </w:p>
        </w:tc>
      </w:tr>
      <w:tr w:rsidR="003968F7" w:rsidRPr="007673FA" w14:paraId="56E93A16" w14:textId="77777777" w:rsidTr="00036806">
        <w:trPr>
          <w:trHeight w:val="566"/>
        </w:trPr>
        <w:tc>
          <w:tcPr>
            <w:tcW w:w="2390" w:type="dxa"/>
            <w:shd w:val="clear" w:color="auto" w:fill="FFFFFF"/>
          </w:tcPr>
          <w:p w14:paraId="56E93A12" w14:textId="77777777" w:rsidR="003968F7" w:rsidRPr="007673FA" w:rsidRDefault="003968F7" w:rsidP="00036806">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31" w:type="dxa"/>
            <w:shd w:val="clear" w:color="auto" w:fill="FFFFFF"/>
          </w:tcPr>
          <w:p w14:paraId="7BBE4FF2" w14:textId="77777777" w:rsidR="003968F7" w:rsidRDefault="003968F7" w:rsidP="00036806">
            <w:pPr>
              <w:shd w:val="clear" w:color="auto" w:fill="FFFFFF"/>
              <w:ind w:right="-993"/>
              <w:jc w:val="left"/>
              <w:rPr>
                <w:szCs w:val="24"/>
                <w:lang w:val="sv-SE"/>
              </w:rPr>
            </w:pPr>
            <w:r>
              <w:rPr>
                <w:szCs w:val="24"/>
                <w:lang w:val="sv-SE"/>
              </w:rPr>
              <w:t>Box 883, 721 23,</w:t>
            </w:r>
          </w:p>
          <w:p w14:paraId="5C6BF2E8" w14:textId="4F0DFB03" w:rsidR="003968F7" w:rsidRPr="007673FA" w:rsidRDefault="003968F7" w:rsidP="00036806">
            <w:pPr>
              <w:shd w:val="clear" w:color="auto" w:fill="FFFFFF"/>
              <w:ind w:right="-993"/>
              <w:jc w:val="left"/>
              <w:rPr>
                <w:rFonts w:ascii="Verdana" w:hAnsi="Verdana" w:cs="Arial"/>
                <w:color w:val="002060"/>
                <w:sz w:val="20"/>
                <w:lang w:val="en-GB"/>
              </w:rPr>
            </w:pPr>
            <w:r w:rsidRPr="00B131FD">
              <w:rPr>
                <w:szCs w:val="24"/>
                <w:lang w:val="sv-SE"/>
              </w:rPr>
              <w:t>Västerås</w:t>
            </w:r>
          </w:p>
        </w:tc>
        <w:tc>
          <w:tcPr>
            <w:tcW w:w="2233" w:type="dxa"/>
            <w:shd w:val="clear" w:color="auto" w:fill="FFFFFF"/>
          </w:tcPr>
          <w:p w14:paraId="56E93A14" w14:textId="77777777" w:rsidR="003968F7" w:rsidRPr="007673FA" w:rsidRDefault="003968F7" w:rsidP="00036806">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04" w:type="dxa"/>
            <w:shd w:val="clear" w:color="auto" w:fill="FFFFFF"/>
            <w:vAlign w:val="center"/>
          </w:tcPr>
          <w:p w14:paraId="56E93A15" w14:textId="03A52A33" w:rsidR="003968F7" w:rsidRPr="003968F7" w:rsidRDefault="003968F7" w:rsidP="00036806">
            <w:pPr>
              <w:shd w:val="clear" w:color="auto" w:fill="FFFFFF"/>
              <w:ind w:right="-993"/>
              <w:jc w:val="left"/>
              <w:rPr>
                <w:rFonts w:ascii="Verdana" w:hAnsi="Verdana" w:cs="Arial"/>
                <w:sz w:val="20"/>
                <w:lang w:val="en-GB"/>
              </w:rPr>
            </w:pPr>
            <w:r w:rsidRPr="003968F7">
              <w:rPr>
                <w:rFonts w:ascii="Verdana" w:hAnsi="Verdana" w:cs="Arial"/>
                <w:sz w:val="20"/>
                <w:lang w:val="en-GB"/>
              </w:rPr>
              <w:t>Sweden</w:t>
            </w:r>
          </w:p>
        </w:tc>
      </w:tr>
      <w:tr w:rsidR="003968F7" w:rsidRPr="00EF398E" w14:paraId="56E93A1B" w14:textId="77777777" w:rsidTr="00036806">
        <w:trPr>
          <w:trHeight w:val="740"/>
        </w:trPr>
        <w:tc>
          <w:tcPr>
            <w:tcW w:w="2390" w:type="dxa"/>
            <w:shd w:val="clear" w:color="auto" w:fill="FFFFFF"/>
          </w:tcPr>
          <w:p w14:paraId="56E93A17" w14:textId="77777777" w:rsidR="003968F7" w:rsidRPr="007673FA" w:rsidRDefault="003968F7" w:rsidP="00036806">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31" w:type="dxa"/>
            <w:shd w:val="clear" w:color="auto" w:fill="FFFFFF"/>
          </w:tcPr>
          <w:p w14:paraId="666384EB" w14:textId="77777777" w:rsidR="003968F7" w:rsidRDefault="003968F7" w:rsidP="00036806">
            <w:pPr>
              <w:shd w:val="clear" w:color="auto" w:fill="FFFFFF"/>
              <w:spacing w:after="120"/>
              <w:ind w:right="-993"/>
              <w:jc w:val="left"/>
              <w:rPr>
                <w:rFonts w:ascii="Verdana" w:hAnsi="Verdana" w:cs="Arial"/>
                <w:sz w:val="20"/>
                <w:lang w:val="en-GB"/>
              </w:rPr>
            </w:pPr>
            <w:r>
              <w:rPr>
                <w:rFonts w:ascii="Verdana" w:hAnsi="Verdana" w:cs="Arial"/>
                <w:sz w:val="20"/>
                <w:lang w:val="en-GB"/>
              </w:rPr>
              <w:t>Radu Dobrin</w:t>
            </w:r>
          </w:p>
          <w:p w14:paraId="5D429EAC" w14:textId="12EF1B9E" w:rsidR="003968F7" w:rsidRPr="00782942" w:rsidRDefault="003968F7" w:rsidP="00036806">
            <w:pPr>
              <w:shd w:val="clear" w:color="auto" w:fill="FFFFFF"/>
              <w:spacing w:after="120"/>
              <w:ind w:right="-993"/>
              <w:jc w:val="left"/>
              <w:rPr>
                <w:rFonts w:ascii="Verdana" w:hAnsi="Verdana" w:cs="Arial"/>
                <w:sz w:val="20"/>
                <w:lang w:val="en-GB"/>
              </w:rPr>
            </w:pPr>
            <w:r>
              <w:rPr>
                <w:rFonts w:ascii="Verdana" w:hAnsi="Verdana" w:cs="Arial"/>
                <w:sz w:val="20"/>
                <w:lang w:val="en-GB"/>
              </w:rPr>
              <w:t>Intl. coordinator</w:t>
            </w:r>
          </w:p>
        </w:tc>
        <w:tc>
          <w:tcPr>
            <w:tcW w:w="2233" w:type="dxa"/>
            <w:shd w:val="clear" w:color="auto" w:fill="FFFFFF"/>
          </w:tcPr>
          <w:p w14:paraId="56E93A19" w14:textId="77777777" w:rsidR="003968F7" w:rsidRPr="00782942" w:rsidRDefault="003968F7" w:rsidP="00036806">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504" w:type="dxa"/>
            <w:shd w:val="clear" w:color="auto" w:fill="FFFFFF"/>
            <w:vAlign w:val="center"/>
          </w:tcPr>
          <w:p w14:paraId="56E93A1A" w14:textId="11270387" w:rsidR="003968F7" w:rsidRPr="003968F7" w:rsidRDefault="003968F7" w:rsidP="00036806">
            <w:pPr>
              <w:shd w:val="clear" w:color="auto" w:fill="FFFFFF"/>
              <w:spacing w:after="120"/>
              <w:ind w:right="-993"/>
              <w:jc w:val="left"/>
              <w:rPr>
                <w:rFonts w:ascii="Verdana" w:hAnsi="Verdana" w:cs="Arial"/>
                <w:sz w:val="20"/>
                <w:lang w:val="fr-BE"/>
              </w:rPr>
            </w:pPr>
            <w:r w:rsidRPr="003968F7">
              <w:rPr>
                <w:rFonts w:ascii="Verdana" w:hAnsi="Verdana" w:cs="Arial"/>
                <w:sz w:val="20"/>
                <w:lang w:val="fr-BE"/>
              </w:rPr>
              <w:t>radu.dobrin@mdh.se</w:t>
            </w:r>
          </w:p>
        </w:tc>
      </w:tr>
    </w:tbl>
    <w:p w14:paraId="2FFD8109" w14:textId="70C69962" w:rsidR="00D2071E" w:rsidRPr="00A941C9" w:rsidRDefault="00036806" w:rsidP="007967A9">
      <w:pPr>
        <w:pStyle w:val="Heading4"/>
        <w:keepNext w:val="0"/>
        <w:numPr>
          <w:ilvl w:val="0"/>
          <w:numId w:val="0"/>
        </w:numPr>
        <w:jc w:val="left"/>
        <w:rPr>
          <w:rFonts w:ascii="Verdana" w:hAnsi="Verdana" w:cs="Arial"/>
          <w:sz w:val="20"/>
          <w:lang w:val="fr-BE"/>
        </w:rPr>
      </w:pPr>
      <w:r>
        <w:rPr>
          <w:rFonts w:ascii="Verdana" w:hAnsi="Verdana" w:cs="Arial"/>
          <w:sz w:val="20"/>
          <w:lang w:val="fr-BE"/>
        </w:rPr>
        <w:br w:type="textWrapping" w:clear="all"/>
      </w: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5"/>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6"/>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C8DCF" w14:textId="77777777" w:rsidR="0061619A" w:rsidRDefault="0061619A">
      <w:r>
        <w:separator/>
      </w:r>
    </w:p>
  </w:endnote>
  <w:endnote w:type="continuationSeparator" w:id="0">
    <w:p w14:paraId="051737EC" w14:textId="77777777" w:rsidR="0061619A" w:rsidRDefault="0061619A">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6">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7">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53159049" w:rsidR="0081766A" w:rsidRDefault="0081766A">
        <w:pPr>
          <w:pStyle w:val="Footer"/>
          <w:jc w:val="center"/>
        </w:pPr>
        <w:r>
          <w:fldChar w:fldCharType="begin"/>
        </w:r>
        <w:r>
          <w:instrText xml:space="preserve"> PAGE   \* MERGEFORMAT </w:instrText>
        </w:r>
        <w:r>
          <w:fldChar w:fldCharType="separate"/>
        </w:r>
        <w:r w:rsidR="00A13F6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F847" w14:textId="77777777" w:rsidR="0061619A" w:rsidRDefault="0061619A">
      <w:r>
        <w:separator/>
      </w:r>
    </w:p>
  </w:footnote>
  <w:footnote w:type="continuationSeparator" w:id="0">
    <w:p w14:paraId="32F40BC7" w14:textId="77777777" w:rsidR="0061619A" w:rsidRDefault="0061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u Dobrin">
    <w15:presenceInfo w15:providerId="None" w15:userId="Radu Dob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806"/>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594"/>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38F4"/>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5884"/>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8F7"/>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492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5061"/>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19A"/>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4A9E"/>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332B"/>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F66"/>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868"/>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6102"/>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076"/>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704995EA-556F-40DB-B61D-F45A3199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1F5B1-5F64-4731-ACDA-63B3683C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450</Words>
  <Characters>2566</Characters>
  <Application>Microsoft Office Word</Application>
  <DocSecurity>0</DocSecurity>
  <PresentationFormat>Microsoft Word 11.0</PresentationFormat>
  <Lines>21</Lines>
  <Paragraphs>6</Paragraphs>
  <ScaleCrop>false</ScaleCrop>
  <HeadingPairs>
    <vt:vector size="10"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3010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WindIvan</cp:lastModifiedBy>
  <cp:revision>2</cp:revision>
  <cp:lastPrinted>2018-03-16T17:29:00Z</cp:lastPrinted>
  <dcterms:created xsi:type="dcterms:W3CDTF">2018-11-21T13:23:00Z</dcterms:created>
  <dcterms:modified xsi:type="dcterms:W3CDTF">2018-11-21T13:23:00Z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