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41EAEE0C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143FF0">
        <w:rPr>
          <w:rFonts w:ascii="Verdana" w:hAnsi="Verdana" w:cs="Calibri"/>
          <w:i/>
          <w:lang w:val="en-GB"/>
        </w:rPr>
        <w:t>[</w:t>
      </w:r>
      <w:proofErr w:type="spellStart"/>
      <w:r w:rsidR="00143FF0">
        <w:rPr>
          <w:rFonts w:ascii="Verdana" w:hAnsi="Verdana" w:cs="Calibri"/>
          <w:i/>
          <w:lang w:val="en-GB"/>
        </w:rPr>
        <w:t>dd</w:t>
      </w:r>
      <w:proofErr w:type="spellEnd"/>
      <w:r w:rsidR="00143FF0">
        <w:rPr>
          <w:rFonts w:ascii="Verdana" w:hAnsi="Verdana" w:cs="Calibri"/>
          <w:i/>
          <w:lang w:val="en-GB"/>
        </w:rPr>
        <w:t>/mm/</w:t>
      </w:r>
      <w:proofErr w:type="spellStart"/>
      <w:r w:rsidR="00143FF0">
        <w:rPr>
          <w:rFonts w:ascii="Verdana" w:hAnsi="Verdana" w:cs="Calibri"/>
          <w:i/>
          <w:lang w:val="en-GB"/>
        </w:rPr>
        <w:t>yyyy</w:t>
      </w:r>
      <w:proofErr w:type="spellEnd"/>
      <w:proofErr w:type="gramStart"/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>till</w:t>
      </w:r>
      <w:proofErr w:type="gramEnd"/>
      <w:r w:rsidRPr="00F550D9">
        <w:rPr>
          <w:rFonts w:ascii="Verdana" w:hAnsi="Verdana" w:cs="Calibri"/>
          <w:lang w:val="en-GB"/>
        </w:rPr>
        <w:t xml:space="preserve"> </w:t>
      </w:r>
      <w:r w:rsidR="00143FF0">
        <w:rPr>
          <w:rFonts w:ascii="Verdana" w:hAnsi="Verdana" w:cs="Calibri"/>
          <w:i/>
          <w:lang w:val="en-GB"/>
        </w:rPr>
        <w:t>[</w:t>
      </w:r>
      <w:proofErr w:type="spellStart"/>
      <w:r w:rsidR="00143FF0">
        <w:rPr>
          <w:rFonts w:ascii="Verdana" w:hAnsi="Verdana" w:cs="Calibri"/>
          <w:i/>
          <w:lang w:val="en-GB"/>
        </w:rPr>
        <w:t>dd</w:t>
      </w:r>
      <w:proofErr w:type="spellEnd"/>
      <w:r w:rsidR="00143FF0">
        <w:rPr>
          <w:rFonts w:ascii="Verdana" w:hAnsi="Verdana" w:cs="Calibri"/>
          <w:i/>
          <w:lang w:val="en-GB"/>
        </w:rPr>
        <w:t>/mm/</w:t>
      </w:r>
      <w:proofErr w:type="spellStart"/>
      <w:r w:rsidR="00143FF0">
        <w:rPr>
          <w:rFonts w:ascii="Verdana" w:hAnsi="Verdana" w:cs="Calibri"/>
          <w:i/>
          <w:lang w:val="en-GB"/>
        </w:rPr>
        <w:t>yyyy</w:t>
      </w:r>
      <w:bookmarkStart w:id="0" w:name="_GoBack"/>
      <w:bookmarkEnd w:id="0"/>
      <w:proofErr w:type="spellEnd"/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655285D9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405EF9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D44892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494E14A0" w:rsidR="00377526" w:rsidRPr="007673FA" w:rsidRDefault="00377526" w:rsidP="00CE245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0FA55D0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1D94A9D7" w:rsidR="00377526" w:rsidRPr="007673FA" w:rsidRDefault="00377526" w:rsidP="00CE245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537A233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B4471B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55EDC468" w:rsidR="00CC707F" w:rsidRPr="007673FA" w:rsidRDefault="00CC707F" w:rsidP="002E409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2206"/>
        <w:gridCol w:w="2264"/>
        <w:gridCol w:w="2175"/>
      </w:tblGrid>
      <w:tr w:rsidR="00EF052F" w:rsidRPr="00143FF0" w14:paraId="1471C0A9" w14:textId="77777777" w:rsidTr="00FA3B0B">
        <w:trPr>
          <w:trHeight w:val="371"/>
        </w:trPr>
        <w:tc>
          <w:tcPr>
            <w:tcW w:w="2127" w:type="dxa"/>
            <w:shd w:val="clear" w:color="auto" w:fill="FFFFFF"/>
          </w:tcPr>
          <w:p w14:paraId="1C6B1FD0" w14:textId="77777777" w:rsidR="00EF052F" w:rsidRPr="00A04810" w:rsidRDefault="00EF052F" w:rsidP="00FA3B0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Name</w:t>
            </w:r>
          </w:p>
        </w:tc>
        <w:tc>
          <w:tcPr>
            <w:tcW w:w="2206" w:type="dxa"/>
            <w:shd w:val="clear" w:color="auto" w:fill="FFFFFF"/>
          </w:tcPr>
          <w:p w14:paraId="54B041BB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 xml:space="preserve">University </w:t>
            </w:r>
          </w:p>
          <w:p w14:paraId="08D6949A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 xml:space="preserve">“Mediterranean” </w:t>
            </w:r>
          </w:p>
          <w:p w14:paraId="2B0FA07A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Podgorica</w:t>
            </w:r>
          </w:p>
        </w:tc>
        <w:tc>
          <w:tcPr>
            <w:tcW w:w="2264" w:type="dxa"/>
            <w:vMerge w:val="restart"/>
            <w:shd w:val="clear" w:color="auto" w:fill="FFFFFF"/>
          </w:tcPr>
          <w:p w14:paraId="118C3B92" w14:textId="77777777" w:rsidR="00EF052F" w:rsidRPr="00A04810" w:rsidRDefault="00EF052F" w:rsidP="00FA3B0B">
            <w:pPr>
              <w:shd w:val="clear" w:color="auto" w:fill="FFFFFF"/>
              <w:ind w:right="-993"/>
              <w:jc w:val="left"/>
              <w:rPr>
                <w:ins w:id="1" w:author="Radu Dobrin" w:date="2017-04-24T15:22:00Z"/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Faculty/Department</w:t>
            </w:r>
          </w:p>
          <w:p w14:paraId="4BD5FBF2" w14:textId="77777777" w:rsidR="00EF052F" w:rsidRPr="00A04810" w:rsidRDefault="00EF052F" w:rsidP="00FA3B0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175" w:type="dxa"/>
            <w:vMerge w:val="restart"/>
            <w:shd w:val="clear" w:color="auto" w:fill="FFFFFF"/>
          </w:tcPr>
          <w:p w14:paraId="6B2F5DAF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 xml:space="preserve">Faculty of </w:t>
            </w:r>
          </w:p>
          <w:p w14:paraId="1329FC8F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 xml:space="preserve">Information </w:t>
            </w:r>
          </w:p>
          <w:p w14:paraId="4CCAC8B3" w14:textId="77777777" w:rsidR="00EF052F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Technology</w:t>
            </w:r>
          </w:p>
          <w:p w14:paraId="1A825133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(FIT)</w:t>
            </w:r>
          </w:p>
        </w:tc>
      </w:tr>
      <w:tr w:rsidR="00EF052F" w:rsidRPr="00A04810" w14:paraId="51A44F51" w14:textId="77777777" w:rsidTr="00FA3B0B">
        <w:trPr>
          <w:trHeight w:val="371"/>
        </w:trPr>
        <w:tc>
          <w:tcPr>
            <w:tcW w:w="2127" w:type="dxa"/>
            <w:shd w:val="clear" w:color="auto" w:fill="FFFFFF"/>
          </w:tcPr>
          <w:p w14:paraId="6AF8D089" w14:textId="77777777" w:rsidR="00EF052F" w:rsidRPr="00112C97" w:rsidRDefault="00EF052F" w:rsidP="00FA3B0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US"/>
              </w:rPr>
            </w:pPr>
            <w:r w:rsidRPr="00112C97">
              <w:rPr>
                <w:rFonts w:ascii="Verdana" w:hAnsi="Verdana" w:cs="Arial"/>
                <w:color w:val="000000" w:themeColor="text1"/>
                <w:sz w:val="20"/>
                <w:lang w:val="en-US"/>
              </w:rPr>
              <w:t>Erasmus code</w:t>
            </w:r>
          </w:p>
          <w:p w14:paraId="6664FA00" w14:textId="77777777" w:rsidR="00EF052F" w:rsidRPr="00112C97" w:rsidRDefault="00EF052F" w:rsidP="00FA3B0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112C97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(if applicable)</w:t>
            </w:r>
          </w:p>
          <w:p w14:paraId="4AD7B0EF" w14:textId="77777777" w:rsidR="00EF052F" w:rsidRPr="00A04810" w:rsidRDefault="00EF052F" w:rsidP="00FA3B0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206" w:type="dxa"/>
            <w:shd w:val="clear" w:color="auto" w:fill="FFFFFF"/>
          </w:tcPr>
          <w:p w14:paraId="4FAB9FFC" w14:textId="77777777" w:rsidR="00EF052F" w:rsidRPr="00A04810" w:rsidRDefault="00EF052F" w:rsidP="00FA3B0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FFFFFF"/>
          </w:tcPr>
          <w:p w14:paraId="06255440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FFFFFF"/>
          </w:tcPr>
          <w:p w14:paraId="611DDC96" w14:textId="77777777" w:rsidR="00EF052F" w:rsidRPr="00A04810" w:rsidRDefault="00EF052F" w:rsidP="00FA3B0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EF052F" w:rsidRPr="00A04810" w14:paraId="6673C46E" w14:textId="77777777" w:rsidTr="00FA3B0B">
        <w:trPr>
          <w:trHeight w:val="559"/>
        </w:trPr>
        <w:tc>
          <w:tcPr>
            <w:tcW w:w="2127" w:type="dxa"/>
            <w:shd w:val="clear" w:color="auto" w:fill="FFFFFF"/>
          </w:tcPr>
          <w:p w14:paraId="2783B4B0" w14:textId="77777777" w:rsidR="00EF052F" w:rsidRPr="00A04810" w:rsidRDefault="00EF052F" w:rsidP="00FA3B0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Address</w:t>
            </w:r>
          </w:p>
        </w:tc>
        <w:tc>
          <w:tcPr>
            <w:tcW w:w="2206" w:type="dxa"/>
            <w:shd w:val="clear" w:color="auto" w:fill="FFFFFF"/>
          </w:tcPr>
          <w:p w14:paraId="02B78AC0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A04810">
              <w:rPr>
                <w:rFonts w:ascii="Verdana" w:hAnsi="Verdana" w:cs="Arial"/>
                <w:sz w:val="20"/>
                <w:lang w:val="en-US"/>
              </w:rPr>
              <w:t>Josipa</w:t>
            </w:r>
            <w:proofErr w:type="spellEnd"/>
            <w:r w:rsidRPr="00A04810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A04810">
              <w:rPr>
                <w:rFonts w:ascii="Verdana" w:hAnsi="Verdana" w:cs="Arial"/>
                <w:sz w:val="20"/>
                <w:lang w:val="en-US"/>
              </w:rPr>
              <w:t>Broza</w:t>
            </w:r>
            <w:proofErr w:type="spellEnd"/>
            <w:r w:rsidRPr="00A04810">
              <w:rPr>
                <w:rFonts w:ascii="Verdana" w:hAnsi="Verdana" w:cs="Arial"/>
                <w:sz w:val="20"/>
                <w:lang w:val="en-US"/>
              </w:rPr>
              <w:t xml:space="preserve"> bb.</w:t>
            </w:r>
          </w:p>
          <w:p w14:paraId="56528DD0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81000 Podgorica</w:t>
            </w:r>
          </w:p>
          <w:p w14:paraId="381748E5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Montenegro</w:t>
            </w:r>
          </w:p>
        </w:tc>
        <w:tc>
          <w:tcPr>
            <w:tcW w:w="2264" w:type="dxa"/>
            <w:shd w:val="clear" w:color="auto" w:fill="FFFFFF"/>
          </w:tcPr>
          <w:p w14:paraId="70544BFC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Country/</w:t>
            </w:r>
            <w:r w:rsidRPr="00A04810">
              <w:rPr>
                <w:rFonts w:ascii="Verdana" w:hAnsi="Verdana" w:cs="Arial"/>
                <w:sz w:val="20"/>
                <w:lang w:val="en-US"/>
              </w:rPr>
              <w:br/>
              <w:t>Country code</w:t>
            </w:r>
          </w:p>
        </w:tc>
        <w:tc>
          <w:tcPr>
            <w:tcW w:w="2175" w:type="dxa"/>
            <w:shd w:val="clear" w:color="auto" w:fill="FFFFFF"/>
          </w:tcPr>
          <w:p w14:paraId="6CF3F7BB" w14:textId="77777777" w:rsidR="00EF052F" w:rsidRPr="00A04810" w:rsidRDefault="00EF052F" w:rsidP="00FA3B0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Montenegro</w:t>
            </w:r>
          </w:p>
        </w:tc>
      </w:tr>
      <w:tr w:rsidR="00EF052F" w:rsidRPr="00A04810" w14:paraId="6ECE2339" w14:textId="77777777" w:rsidTr="00FA3B0B">
        <w:tc>
          <w:tcPr>
            <w:tcW w:w="2127" w:type="dxa"/>
            <w:shd w:val="clear" w:color="auto" w:fill="FFFFFF"/>
          </w:tcPr>
          <w:p w14:paraId="0243A7C6" w14:textId="77777777" w:rsidR="00EF052F" w:rsidRPr="00A04810" w:rsidRDefault="00EF052F" w:rsidP="00FA3B0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Contact person</w:t>
            </w:r>
            <w:r w:rsidRPr="00A04810">
              <w:rPr>
                <w:rFonts w:ascii="Verdana" w:hAnsi="Verdana" w:cs="Arial"/>
                <w:sz w:val="20"/>
                <w:lang w:val="en-US"/>
              </w:rPr>
              <w:br/>
              <w:t>name and position</w:t>
            </w:r>
          </w:p>
        </w:tc>
        <w:tc>
          <w:tcPr>
            <w:tcW w:w="2206" w:type="dxa"/>
            <w:shd w:val="clear" w:color="auto" w:fill="FFFFFF"/>
          </w:tcPr>
          <w:p w14:paraId="78881B69" w14:textId="4DF4D7A8" w:rsidR="00EF052F" w:rsidRDefault="00143FF0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US"/>
              </w:rPr>
              <w:t>Snezana</w:t>
            </w:r>
            <w:proofErr w:type="spellEnd"/>
            <w:r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US"/>
              </w:rPr>
              <w:t>Scepanovic</w:t>
            </w:r>
            <w:proofErr w:type="spellEnd"/>
          </w:p>
          <w:p w14:paraId="424C7D09" w14:textId="77777777" w:rsidR="00143FF0" w:rsidRDefault="00143FF0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US"/>
              </w:rPr>
              <w:t>Int.coordinator</w:t>
            </w:r>
            <w:proofErr w:type="spellEnd"/>
            <w:r>
              <w:rPr>
                <w:rFonts w:ascii="Verdana" w:hAnsi="Verdana" w:cs="Arial"/>
                <w:sz w:val="20"/>
                <w:lang w:val="en-US"/>
              </w:rPr>
              <w:t xml:space="preserve"> for </w:t>
            </w:r>
          </w:p>
          <w:p w14:paraId="23A49ACD" w14:textId="0B659D29" w:rsidR="00EF052F" w:rsidRPr="00A04810" w:rsidRDefault="00143FF0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mobility programs</w:t>
            </w:r>
          </w:p>
        </w:tc>
        <w:tc>
          <w:tcPr>
            <w:tcW w:w="2264" w:type="dxa"/>
            <w:shd w:val="clear" w:color="auto" w:fill="FFFFFF"/>
          </w:tcPr>
          <w:p w14:paraId="7CD3794B" w14:textId="77777777" w:rsidR="00EF052F" w:rsidRPr="00143FF0" w:rsidRDefault="00EF052F" w:rsidP="00FA3B0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143FF0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143FF0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143FF0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175" w:type="dxa"/>
            <w:shd w:val="clear" w:color="auto" w:fill="FFFFFF"/>
          </w:tcPr>
          <w:p w14:paraId="1A5F8AFD" w14:textId="77777777" w:rsidR="00143FF0" w:rsidRDefault="00143FF0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US"/>
              </w:rPr>
              <w:t>snezana.scepanovic</w:t>
            </w:r>
            <w:proofErr w:type="spellEnd"/>
          </w:p>
          <w:p w14:paraId="75D7B1D5" w14:textId="35B1B39E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E03520">
              <w:rPr>
                <w:rFonts w:ascii="Verdana" w:hAnsi="Verdana" w:cs="Arial"/>
                <w:sz w:val="20"/>
                <w:lang w:val="en-US"/>
              </w:rPr>
              <w:t>@unimediteran.net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237"/>
        <w:gridCol w:w="2266"/>
        <w:gridCol w:w="2081"/>
      </w:tblGrid>
      <w:tr w:rsidR="00EF052F" w:rsidRPr="00143FF0" w14:paraId="5A9FAB44" w14:textId="77777777" w:rsidTr="00FA3B0B">
        <w:trPr>
          <w:trHeight w:val="371"/>
        </w:trPr>
        <w:tc>
          <w:tcPr>
            <w:tcW w:w="2188" w:type="dxa"/>
            <w:shd w:val="clear" w:color="auto" w:fill="FFFFFF"/>
          </w:tcPr>
          <w:p w14:paraId="61EC2550" w14:textId="77777777" w:rsidR="00EF052F" w:rsidRPr="00A04810" w:rsidRDefault="00EF052F" w:rsidP="00FA3B0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Name</w:t>
            </w:r>
          </w:p>
        </w:tc>
        <w:tc>
          <w:tcPr>
            <w:tcW w:w="2237" w:type="dxa"/>
            <w:shd w:val="clear" w:color="auto" w:fill="FFFFFF"/>
          </w:tcPr>
          <w:p w14:paraId="3B605623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A04810">
              <w:rPr>
                <w:rFonts w:ascii="Verdana" w:hAnsi="Verdana" w:cs="Arial"/>
                <w:sz w:val="20"/>
                <w:lang w:val="en-US"/>
              </w:rPr>
              <w:t>Mälardalens</w:t>
            </w:r>
            <w:proofErr w:type="spellEnd"/>
            <w:r w:rsidRPr="00A04810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  <w:p w14:paraId="79D56204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A04810">
              <w:rPr>
                <w:rFonts w:ascii="Verdana" w:hAnsi="Verdana" w:cs="Arial"/>
                <w:sz w:val="20"/>
                <w:lang w:val="en-US"/>
              </w:rPr>
              <w:t>Högskola</w:t>
            </w:r>
            <w:proofErr w:type="spellEnd"/>
          </w:p>
        </w:tc>
        <w:tc>
          <w:tcPr>
            <w:tcW w:w="2266" w:type="dxa"/>
            <w:vMerge w:val="restart"/>
            <w:shd w:val="clear" w:color="auto" w:fill="FFFFFF"/>
          </w:tcPr>
          <w:p w14:paraId="0A1E2379" w14:textId="77777777" w:rsidR="00EF052F" w:rsidRPr="00A04810" w:rsidRDefault="00EF052F" w:rsidP="00FA3B0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Faculty/Department</w:t>
            </w:r>
          </w:p>
        </w:tc>
        <w:tc>
          <w:tcPr>
            <w:tcW w:w="2081" w:type="dxa"/>
            <w:vMerge w:val="restart"/>
            <w:shd w:val="clear" w:color="auto" w:fill="FFFFFF"/>
          </w:tcPr>
          <w:p w14:paraId="21533814" w14:textId="77777777" w:rsidR="00EF052F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 xml:space="preserve">School for </w:t>
            </w:r>
          </w:p>
          <w:p w14:paraId="28A7194C" w14:textId="77777777" w:rsidR="00EF052F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US"/>
              </w:rPr>
              <w:t>Innnovation</w:t>
            </w:r>
            <w:proofErr w:type="spellEnd"/>
            <w:r>
              <w:rPr>
                <w:rFonts w:ascii="Verdana" w:hAnsi="Verdana" w:cs="Arial"/>
                <w:sz w:val="20"/>
                <w:lang w:val="en-US"/>
              </w:rPr>
              <w:t xml:space="preserve">, </w:t>
            </w:r>
          </w:p>
          <w:p w14:paraId="7938B729" w14:textId="77777777" w:rsidR="00EF052F" w:rsidRDefault="00EF052F" w:rsidP="00EF052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Design and</w:t>
            </w:r>
          </w:p>
          <w:p w14:paraId="4143A1B6" w14:textId="0FD7A2F3" w:rsidR="00EF052F" w:rsidRPr="00A04810" w:rsidRDefault="00EF052F" w:rsidP="00EF052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Engineering</w:t>
            </w:r>
          </w:p>
        </w:tc>
      </w:tr>
      <w:tr w:rsidR="00EF052F" w:rsidRPr="00A04810" w14:paraId="45F5FD05" w14:textId="77777777" w:rsidTr="00FA3B0B">
        <w:trPr>
          <w:trHeight w:val="371"/>
        </w:trPr>
        <w:tc>
          <w:tcPr>
            <w:tcW w:w="2188" w:type="dxa"/>
            <w:shd w:val="clear" w:color="auto" w:fill="FFFFFF"/>
          </w:tcPr>
          <w:p w14:paraId="3A7A3BFA" w14:textId="77777777" w:rsidR="00EF052F" w:rsidRPr="00C45F19" w:rsidRDefault="00EF052F" w:rsidP="00FA3B0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US"/>
              </w:rPr>
            </w:pPr>
            <w:r w:rsidRPr="00C45F19">
              <w:rPr>
                <w:rFonts w:ascii="Verdana" w:hAnsi="Verdana" w:cs="Arial"/>
                <w:color w:val="000000" w:themeColor="text1"/>
                <w:sz w:val="20"/>
                <w:lang w:val="en-US"/>
              </w:rPr>
              <w:t>Erasmus code</w:t>
            </w:r>
          </w:p>
          <w:p w14:paraId="7E5BAB5A" w14:textId="77777777" w:rsidR="00EF052F" w:rsidRPr="00C45F19" w:rsidRDefault="00EF052F" w:rsidP="00FA3B0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C45F19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(if applicable)</w:t>
            </w:r>
          </w:p>
          <w:p w14:paraId="1DC98B1E" w14:textId="77777777" w:rsidR="00EF052F" w:rsidRPr="00C45F19" w:rsidRDefault="00EF052F" w:rsidP="00FA3B0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2237" w:type="dxa"/>
            <w:shd w:val="clear" w:color="auto" w:fill="FFFFFF"/>
          </w:tcPr>
          <w:p w14:paraId="57EAB545" w14:textId="77777777" w:rsidR="00EF052F" w:rsidRPr="00C45F19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US"/>
              </w:rPr>
            </w:pPr>
            <w:r w:rsidRPr="00C45F19">
              <w:rPr>
                <w:rFonts w:ascii="Verdana" w:hAnsi="Verdana" w:cs="Arial"/>
                <w:color w:val="000000" w:themeColor="text1"/>
                <w:sz w:val="20"/>
                <w:lang w:val="en-US"/>
              </w:rPr>
              <w:t>S VASTERA01</w:t>
            </w:r>
          </w:p>
        </w:tc>
        <w:tc>
          <w:tcPr>
            <w:tcW w:w="2266" w:type="dxa"/>
            <w:vMerge/>
            <w:shd w:val="clear" w:color="auto" w:fill="FFFFFF"/>
          </w:tcPr>
          <w:p w14:paraId="6238FAD2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081" w:type="dxa"/>
            <w:vMerge/>
            <w:shd w:val="clear" w:color="auto" w:fill="FFFFFF"/>
          </w:tcPr>
          <w:p w14:paraId="3EFB3390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EF052F" w:rsidRPr="00A04810" w14:paraId="44CD7946" w14:textId="77777777" w:rsidTr="00FA3B0B">
        <w:trPr>
          <w:trHeight w:val="559"/>
        </w:trPr>
        <w:tc>
          <w:tcPr>
            <w:tcW w:w="2188" w:type="dxa"/>
            <w:shd w:val="clear" w:color="auto" w:fill="FFFFFF"/>
          </w:tcPr>
          <w:p w14:paraId="08F87D44" w14:textId="77777777" w:rsidR="00EF052F" w:rsidRPr="00A04810" w:rsidRDefault="00EF052F" w:rsidP="00FA3B0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Address</w:t>
            </w:r>
          </w:p>
        </w:tc>
        <w:tc>
          <w:tcPr>
            <w:tcW w:w="2237" w:type="dxa"/>
            <w:shd w:val="clear" w:color="auto" w:fill="FFFFFF"/>
          </w:tcPr>
          <w:p w14:paraId="3FEA4204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Box 883, 721 23,</w:t>
            </w:r>
          </w:p>
          <w:p w14:paraId="18F362A8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A04810">
              <w:rPr>
                <w:rFonts w:ascii="Verdana" w:hAnsi="Verdana" w:cs="Arial"/>
                <w:sz w:val="20"/>
                <w:lang w:val="en-US"/>
              </w:rPr>
              <w:t>Västerås</w:t>
            </w:r>
            <w:proofErr w:type="spellEnd"/>
          </w:p>
        </w:tc>
        <w:tc>
          <w:tcPr>
            <w:tcW w:w="2266" w:type="dxa"/>
            <w:shd w:val="clear" w:color="auto" w:fill="FFFFFF"/>
          </w:tcPr>
          <w:p w14:paraId="4C1C7A48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Country/</w:t>
            </w:r>
            <w:r w:rsidRPr="00A04810">
              <w:rPr>
                <w:rFonts w:ascii="Verdana" w:hAnsi="Verdana" w:cs="Arial"/>
                <w:sz w:val="20"/>
                <w:lang w:val="en-US"/>
              </w:rPr>
              <w:br/>
              <w:t>Country code</w:t>
            </w:r>
          </w:p>
        </w:tc>
        <w:tc>
          <w:tcPr>
            <w:tcW w:w="2081" w:type="dxa"/>
            <w:shd w:val="clear" w:color="auto" w:fill="FFFFFF"/>
          </w:tcPr>
          <w:p w14:paraId="7B8BFF48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Sweden</w:t>
            </w:r>
          </w:p>
        </w:tc>
      </w:tr>
      <w:tr w:rsidR="00EF052F" w:rsidRPr="00A04810" w14:paraId="5F6CCEC9" w14:textId="77777777" w:rsidTr="00FA3B0B">
        <w:tc>
          <w:tcPr>
            <w:tcW w:w="2188" w:type="dxa"/>
            <w:shd w:val="clear" w:color="auto" w:fill="FFFFFF"/>
          </w:tcPr>
          <w:p w14:paraId="19B23F89" w14:textId="77777777" w:rsidR="00EF052F" w:rsidRPr="00A04810" w:rsidRDefault="00EF052F" w:rsidP="00FA3B0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Contact person</w:t>
            </w:r>
            <w:r w:rsidRPr="00A04810">
              <w:rPr>
                <w:rFonts w:ascii="Verdana" w:hAnsi="Verdana" w:cs="Arial"/>
                <w:sz w:val="20"/>
                <w:lang w:val="en-US"/>
              </w:rPr>
              <w:br/>
              <w:t>name and position</w:t>
            </w:r>
          </w:p>
        </w:tc>
        <w:tc>
          <w:tcPr>
            <w:tcW w:w="2237" w:type="dxa"/>
            <w:shd w:val="clear" w:color="auto" w:fill="FFFFFF"/>
          </w:tcPr>
          <w:p w14:paraId="663C1AB9" w14:textId="77777777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A04810">
              <w:rPr>
                <w:rFonts w:ascii="Verdana" w:hAnsi="Verdana" w:cs="Arial"/>
                <w:sz w:val="20"/>
                <w:lang w:val="en-US"/>
              </w:rPr>
              <w:t>Radu</w:t>
            </w:r>
            <w:proofErr w:type="spellEnd"/>
            <w:r w:rsidRPr="00A04810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A04810">
              <w:rPr>
                <w:rFonts w:ascii="Verdana" w:hAnsi="Verdana" w:cs="Arial"/>
                <w:sz w:val="20"/>
                <w:lang w:val="en-US"/>
              </w:rPr>
              <w:t>Dobrin</w:t>
            </w:r>
            <w:proofErr w:type="spellEnd"/>
          </w:p>
          <w:p w14:paraId="2ADA0EA3" w14:textId="4010DE84" w:rsidR="00EF052F" w:rsidRPr="00A04810" w:rsidRDefault="00143FF0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Int</w:t>
            </w:r>
            <w:r w:rsidR="00EF052F" w:rsidRPr="00A04810">
              <w:rPr>
                <w:rFonts w:ascii="Verdana" w:hAnsi="Verdana" w:cs="Arial"/>
                <w:sz w:val="20"/>
                <w:lang w:val="en-US"/>
              </w:rPr>
              <w:t>. coordinator</w:t>
            </w:r>
          </w:p>
        </w:tc>
        <w:tc>
          <w:tcPr>
            <w:tcW w:w="2266" w:type="dxa"/>
            <w:shd w:val="clear" w:color="auto" w:fill="FFFFFF"/>
          </w:tcPr>
          <w:p w14:paraId="0A705E7B" w14:textId="77777777" w:rsidR="00EF052F" w:rsidRPr="00143FF0" w:rsidRDefault="00EF052F" w:rsidP="00FA3B0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143FF0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143FF0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143FF0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081" w:type="dxa"/>
            <w:shd w:val="clear" w:color="auto" w:fill="FFFFFF"/>
          </w:tcPr>
          <w:p w14:paraId="741F76DF" w14:textId="77777777" w:rsidR="0009706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A04810">
              <w:rPr>
                <w:rFonts w:ascii="Verdana" w:hAnsi="Verdana" w:cs="Arial"/>
                <w:sz w:val="20"/>
                <w:lang w:val="en-US"/>
              </w:rPr>
              <w:t>radu.dobrin</w:t>
            </w:r>
            <w:proofErr w:type="spellEnd"/>
            <w:r w:rsidRPr="00A04810">
              <w:rPr>
                <w:rFonts w:ascii="Verdana" w:hAnsi="Verdana" w:cs="Arial"/>
                <w:sz w:val="20"/>
                <w:lang w:val="en-US"/>
              </w:rPr>
              <w:t>@</w:t>
            </w:r>
          </w:p>
          <w:p w14:paraId="13E5514E" w14:textId="762031E9" w:rsidR="00EF052F" w:rsidRPr="00A04810" w:rsidRDefault="00EF052F" w:rsidP="00FA3B0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4810">
              <w:rPr>
                <w:rFonts w:ascii="Verdana" w:hAnsi="Verdana" w:cs="Arial"/>
                <w:sz w:val="20"/>
                <w:lang w:val="en-US"/>
              </w:rPr>
              <w:t>mdh.se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294D582D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D754FD">
        <w:rPr>
          <w:rFonts w:ascii="Verdana" w:hAnsi="Verdana"/>
          <w:sz w:val="20"/>
          <w:lang w:val="en-GB"/>
        </w:rPr>
        <w:t>English</w:t>
      </w:r>
    </w:p>
    <w:tbl>
      <w:tblPr>
        <w:tblW w:w="914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43"/>
      </w:tblGrid>
      <w:tr w:rsidR="00377526" w:rsidRPr="00143FF0" w14:paraId="5D72C59E" w14:textId="77777777" w:rsidTr="00267C16">
        <w:trPr>
          <w:trHeight w:val="3294"/>
          <w:jc w:val="center"/>
        </w:trPr>
        <w:tc>
          <w:tcPr>
            <w:tcW w:w="914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6457FFC7" w:rsidR="001E0D27" w:rsidRPr="001E0D27" w:rsidRDefault="001E0D27" w:rsidP="00143FF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377526" w:rsidRPr="00143FF0" w14:paraId="5D72C5A0" w14:textId="77777777" w:rsidTr="00267C16">
        <w:trPr>
          <w:trHeight w:val="4513"/>
          <w:jc w:val="center"/>
        </w:trPr>
        <w:tc>
          <w:tcPr>
            <w:tcW w:w="9143" w:type="dxa"/>
            <w:shd w:val="clear" w:color="auto" w:fill="FFFFFF"/>
            <w:hideMark/>
          </w:tcPr>
          <w:p w14:paraId="2C491DAB" w14:textId="629F1D3F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0CF9DD58" w:rsidR="00D302B8" w:rsidRPr="00791535" w:rsidRDefault="00D302B8" w:rsidP="00143FF0">
            <w:pPr>
              <w:pStyle w:val="ListParagraph"/>
              <w:spacing w:before="240" w:after="120"/>
              <w:rPr>
                <w:rFonts w:ascii="Verdana" w:hAnsi="Verdana" w:cs="Calibri"/>
                <w:sz w:val="20"/>
              </w:rPr>
            </w:pPr>
          </w:p>
        </w:tc>
      </w:tr>
      <w:tr w:rsidR="00377526" w:rsidRPr="00EA286D" w14:paraId="5D72C5A2" w14:textId="77777777" w:rsidTr="00267C16">
        <w:trPr>
          <w:trHeight w:val="2558"/>
          <w:jc w:val="center"/>
        </w:trPr>
        <w:tc>
          <w:tcPr>
            <w:tcW w:w="9143" w:type="dxa"/>
            <w:shd w:val="clear" w:color="auto" w:fill="FFFFFF"/>
            <w:hideMark/>
          </w:tcPr>
          <w:p w14:paraId="0923DC92" w14:textId="2E792102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15CEF04F" w:rsidR="00A20774" w:rsidRPr="00267C16" w:rsidRDefault="00A20774" w:rsidP="00143FF0">
            <w:pPr>
              <w:pStyle w:val="ListParagraph"/>
              <w:shd w:val="clear" w:color="auto" w:fill="FFFFFF"/>
              <w:ind w:right="-992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377526" w:rsidRPr="00143FF0" w14:paraId="5D72C5A4" w14:textId="77777777" w:rsidTr="00267C16">
        <w:trPr>
          <w:trHeight w:val="1954"/>
          <w:jc w:val="center"/>
        </w:trPr>
        <w:tc>
          <w:tcPr>
            <w:tcW w:w="9143" w:type="dxa"/>
            <w:shd w:val="clear" w:color="auto" w:fill="FFFFFF"/>
            <w:hideMark/>
          </w:tcPr>
          <w:p w14:paraId="633EF97E" w14:textId="209A198C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0039BCF0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EE267B">
              <w:rPr>
                <w:rFonts w:ascii="Verdana" w:hAnsi="Verdana" w:cs="Calibri"/>
                <w:sz w:val="20"/>
                <w:lang w:val="en-GB"/>
              </w:rPr>
              <w:t xml:space="preserve"> Snezana Scepanovic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211F444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E267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E267B">
              <w:rPr>
                <w:rFonts w:ascii="Verdana" w:hAnsi="Verdana" w:cs="Calibri"/>
                <w:sz w:val="20"/>
                <w:lang w:val="en-GB"/>
              </w:rPr>
              <w:t>Andjela</w:t>
            </w:r>
            <w:proofErr w:type="spellEnd"/>
            <w:r w:rsidR="00EE267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E267B">
              <w:rPr>
                <w:rFonts w:ascii="Verdana" w:hAnsi="Verdana" w:cs="Calibri"/>
                <w:sz w:val="20"/>
                <w:lang w:val="en-GB"/>
              </w:rPr>
              <w:t>Jaksic</w:t>
            </w:r>
            <w:proofErr w:type="spellEnd"/>
            <w:r w:rsidR="00EE267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E267B">
              <w:rPr>
                <w:rFonts w:ascii="Verdana" w:hAnsi="Verdana" w:cs="Calibri"/>
                <w:sz w:val="20"/>
                <w:lang w:val="en-GB"/>
              </w:rPr>
              <w:t>Stojanovic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45D4AD92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E267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E267B">
              <w:rPr>
                <w:rFonts w:ascii="Verdana" w:hAnsi="Verdana" w:cs="Calibri"/>
                <w:sz w:val="20"/>
                <w:lang w:val="en-GB"/>
              </w:rPr>
              <w:t>Radu</w:t>
            </w:r>
            <w:proofErr w:type="spellEnd"/>
            <w:r w:rsidR="00EE267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E267B">
              <w:rPr>
                <w:rFonts w:ascii="Verdana" w:hAnsi="Verdana" w:cs="Calibri"/>
                <w:sz w:val="20"/>
                <w:lang w:val="en-GB"/>
              </w:rPr>
              <w:t>Dorbin</w:t>
            </w:r>
            <w:proofErr w:type="spellEnd"/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A1A98" w14:textId="77777777" w:rsidR="00C36252" w:rsidRDefault="00C36252">
      <w:r>
        <w:separator/>
      </w:r>
    </w:p>
  </w:endnote>
  <w:endnote w:type="continuationSeparator" w:id="0">
    <w:p w14:paraId="4E64F60D" w14:textId="77777777" w:rsidR="00C36252" w:rsidRDefault="00C3625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BBBE" w14:textId="77777777" w:rsidR="00C36252" w:rsidRDefault="00C36252">
      <w:r>
        <w:separator/>
      </w:r>
    </w:p>
  </w:footnote>
  <w:footnote w:type="continuationSeparator" w:id="0">
    <w:p w14:paraId="4C5519F2" w14:textId="77777777" w:rsidR="00C36252" w:rsidRDefault="00C3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5535A"/>
    <w:multiLevelType w:val="hybridMultilevel"/>
    <w:tmpl w:val="CF0E05DA"/>
    <w:lvl w:ilvl="0" w:tplc="2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CC286C"/>
    <w:multiLevelType w:val="hybridMultilevel"/>
    <w:tmpl w:val="F90AB0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7F87C6E"/>
    <w:multiLevelType w:val="hybridMultilevel"/>
    <w:tmpl w:val="942E1FFA"/>
    <w:lvl w:ilvl="0" w:tplc="2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6C460AF3"/>
    <w:multiLevelType w:val="hybridMultilevel"/>
    <w:tmpl w:val="769CBC8C"/>
    <w:lvl w:ilvl="0" w:tplc="2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0"/>
  </w:num>
  <w:num w:numId="5">
    <w:abstractNumId w:val="23"/>
  </w:num>
  <w:num w:numId="6">
    <w:abstractNumId w:val="29"/>
  </w:num>
  <w:num w:numId="7">
    <w:abstractNumId w:val="44"/>
  </w:num>
  <w:num w:numId="8">
    <w:abstractNumId w:val="46"/>
  </w:num>
  <w:num w:numId="9">
    <w:abstractNumId w:val="27"/>
  </w:num>
  <w:num w:numId="10">
    <w:abstractNumId w:val="43"/>
  </w:num>
  <w:num w:numId="11">
    <w:abstractNumId w:val="41"/>
  </w:num>
  <w:num w:numId="12">
    <w:abstractNumId w:val="33"/>
  </w:num>
  <w:num w:numId="13">
    <w:abstractNumId w:val="39"/>
  </w:num>
  <w:num w:numId="14">
    <w:abstractNumId w:val="21"/>
  </w:num>
  <w:num w:numId="15">
    <w:abstractNumId w:val="28"/>
  </w:num>
  <w:num w:numId="16">
    <w:abstractNumId w:val="16"/>
  </w:num>
  <w:num w:numId="17">
    <w:abstractNumId w:val="24"/>
  </w:num>
  <w:num w:numId="18">
    <w:abstractNumId w:val="47"/>
  </w:num>
  <w:num w:numId="19">
    <w:abstractNumId w:val="35"/>
  </w:num>
  <w:num w:numId="20">
    <w:abstractNumId w:val="18"/>
  </w:num>
  <w:num w:numId="21">
    <w:abstractNumId w:val="31"/>
  </w:num>
  <w:num w:numId="22">
    <w:abstractNumId w:val="32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7"/>
  </w:num>
  <w:num w:numId="28">
    <w:abstractNumId w:val="10"/>
  </w:num>
  <w:num w:numId="29">
    <w:abstractNumId w:val="40"/>
  </w:num>
  <w:num w:numId="30">
    <w:abstractNumId w:val="36"/>
  </w:num>
  <w:num w:numId="31">
    <w:abstractNumId w:val="26"/>
  </w:num>
  <w:num w:numId="32">
    <w:abstractNumId w:val="12"/>
  </w:num>
  <w:num w:numId="33">
    <w:abstractNumId w:val="38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8"/>
  </w:num>
  <w:num w:numId="39">
    <w:abstractNumId w:val="48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22"/>
  </w:num>
  <w:num w:numId="46">
    <w:abstractNumId w:val="19"/>
  </w:num>
  <w:num w:numId="47">
    <w:abstractNumId w:val="13"/>
  </w:num>
  <w:num w:numId="48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060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3FF0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D27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098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539"/>
    <w:rsid w:val="00255678"/>
    <w:rsid w:val="00255C91"/>
    <w:rsid w:val="00260F2A"/>
    <w:rsid w:val="00261147"/>
    <w:rsid w:val="00262F89"/>
    <w:rsid w:val="00266ED9"/>
    <w:rsid w:val="0026795B"/>
    <w:rsid w:val="00267C16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55DE"/>
    <w:rsid w:val="002877DD"/>
    <w:rsid w:val="0029059C"/>
    <w:rsid w:val="00291118"/>
    <w:rsid w:val="002920EB"/>
    <w:rsid w:val="00292A79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2B0D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093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05EF9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5C00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2A2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E97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D7AB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6A"/>
    <w:rsid w:val="007818F3"/>
    <w:rsid w:val="0078210D"/>
    <w:rsid w:val="0078369E"/>
    <w:rsid w:val="00785D38"/>
    <w:rsid w:val="00786905"/>
    <w:rsid w:val="0079153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A13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D7C"/>
    <w:rsid w:val="00860F93"/>
    <w:rsid w:val="00861182"/>
    <w:rsid w:val="00861ED9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39A1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774"/>
    <w:rsid w:val="00A20D7A"/>
    <w:rsid w:val="00A22108"/>
    <w:rsid w:val="00A23822"/>
    <w:rsid w:val="00A23C0A"/>
    <w:rsid w:val="00A24DCC"/>
    <w:rsid w:val="00A24EEB"/>
    <w:rsid w:val="00A255FF"/>
    <w:rsid w:val="00A25B0D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D04"/>
    <w:rsid w:val="00A9407A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3F51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0589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B5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15A6"/>
    <w:rsid w:val="00C33C2A"/>
    <w:rsid w:val="00C34C58"/>
    <w:rsid w:val="00C35B58"/>
    <w:rsid w:val="00C35C0F"/>
    <w:rsid w:val="00C36252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2450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01DD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2DF"/>
    <w:rsid w:val="00D644A0"/>
    <w:rsid w:val="00D657D4"/>
    <w:rsid w:val="00D700C2"/>
    <w:rsid w:val="00D709CA"/>
    <w:rsid w:val="00D7496E"/>
    <w:rsid w:val="00D754FD"/>
    <w:rsid w:val="00D7658A"/>
    <w:rsid w:val="00D766ED"/>
    <w:rsid w:val="00D8022C"/>
    <w:rsid w:val="00D80714"/>
    <w:rsid w:val="00D81C07"/>
    <w:rsid w:val="00D82184"/>
    <w:rsid w:val="00D83637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58A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267B"/>
    <w:rsid w:val="00EE41DE"/>
    <w:rsid w:val="00EE5991"/>
    <w:rsid w:val="00EE60CF"/>
    <w:rsid w:val="00EE73A0"/>
    <w:rsid w:val="00EE7AFA"/>
    <w:rsid w:val="00EF052F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E5F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D68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554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40E08-9591-4742-9042-DE845269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410</Words>
  <Characters>2339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Snezana Scepanovic</cp:lastModifiedBy>
  <cp:revision>2</cp:revision>
  <cp:lastPrinted>2013-11-06T08:46:00Z</cp:lastPrinted>
  <dcterms:created xsi:type="dcterms:W3CDTF">2020-01-24T19:40:00Z</dcterms:created>
  <dcterms:modified xsi:type="dcterms:W3CDTF">2020-01-24T19:40:00Z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